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BF" w:rsidRDefault="00D67D29" w:rsidP="00775ABF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1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:rsidR="00775ABF" w:rsidRDefault="00775ABF" w:rsidP="00775ABF">
      <w:pPr>
        <w:spacing w:line="276" w:lineRule="auto"/>
      </w:pPr>
    </w:p>
    <w:p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:rsidR="00775ABF" w:rsidRDefault="00775ABF" w:rsidP="00775ABF">
      <w:pPr>
        <w:rPr>
          <w:ins w:id="0" w:author="a.kromer" w:date="2011-07-12T08:09:00Z"/>
          <w:rFonts w:ascii="Arial Narrow" w:hAnsi="Arial Narrow"/>
          <w:b/>
        </w:rPr>
      </w:pPr>
    </w:p>
    <w:p w:rsidR="00775ABF" w:rsidRDefault="008F4778" w:rsidP="00775ABF">
      <w:pPr>
        <w:rPr>
          <w:rFonts w:ascii="Arial Narrow" w:hAnsi="Arial Narrow"/>
          <w:b/>
        </w:rPr>
      </w:pPr>
      <w:r w:rsidRPr="008F47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<v:textbox>
              <w:txbxContent>
                <w:p w:rsidR="00C73B9F" w:rsidRDefault="00C73B9F" w:rsidP="00775ABF">
                  <w:p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Komisja Stypendialna</w:t>
                  </w:r>
                </w:p>
                <w:p w:rsidR="00C73B9F" w:rsidRDefault="00C73B9F" w:rsidP="00775ABF">
                  <w:p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Wydziału …………………………….</w:t>
                  </w:r>
                </w:p>
                <w:p w:rsidR="00C73B9F" w:rsidRDefault="00C73B9F" w:rsidP="00775ABF">
                  <w:p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Uniwersytetu Gdańskiego</w:t>
                  </w:r>
                </w:p>
              </w:txbxContent>
            </v:textbox>
          </v:shape>
        </w:pic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1016"/>
        <w:gridCol w:w="1221"/>
      </w:tblGrid>
      <w:tr w:rsidR="00775ABF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</w:tr>
    </w:tbl>
    <w:p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 xml:space="preserve">numer konta bankowego – </w:t>
      </w:r>
      <w:r>
        <w:rPr>
          <w:i/>
          <w:sz w:val="18"/>
          <w:szCs w:val="18"/>
        </w:rPr>
        <w:t>podać, jeżeli student wnioskuje, aby przyznane stypendium  było przekazywane na konto)</w:t>
      </w:r>
    </w:p>
    <w:p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 w Domu Studenckim </w:t>
      </w:r>
    </w:p>
    <w:p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specjalnego dla osób niepełnosprawnych 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zapomogi;</w:t>
      </w:r>
    </w:p>
    <w:p w:rsidR="00775ABF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699"/>
        <w:gridCol w:w="720"/>
        <w:gridCol w:w="1965"/>
        <w:gridCol w:w="2519"/>
        <w:gridCol w:w="1260"/>
      </w:tblGrid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Dochód netto</w:t>
            </w: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:rsidR="00775ABF" w:rsidRDefault="00775ABF" w:rsidP="00775ABF">
      <w:pPr>
        <w:rPr>
          <w:rFonts w:ascii="Arial Narrow" w:hAnsi="Arial Narrow"/>
          <w:b/>
        </w:rPr>
      </w:pPr>
    </w:p>
    <w:p w:rsidR="00775ABF" w:rsidRDefault="008F4778" w:rsidP="00775ABF">
      <w:pPr>
        <w:rPr>
          <w:rFonts w:ascii="Arial Narrow" w:hAnsi="Arial Narrow"/>
          <w:b/>
          <w:sz w:val="20"/>
          <w:szCs w:val="20"/>
        </w:rPr>
      </w:pPr>
      <w:r w:rsidRPr="008F4778">
        <w:rPr>
          <w:noProof/>
        </w:rPr>
        <w:pict>
          <v:shape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<v:textbox>
              <w:txbxContent>
                <w:p w:rsidR="00C73B9F" w:rsidRDefault="00C73B9F" w:rsidP="00775ABF"/>
              </w:txbxContent>
            </v:textbox>
          </v:shape>
        </w:pict>
      </w:r>
      <w:r w:rsidR="00775ABF">
        <w:rPr>
          <w:rFonts w:ascii="Arial Narrow" w:hAnsi="Arial Narrow"/>
          <w:b/>
          <w:sz w:val="22"/>
          <w:szCs w:val="22"/>
        </w:rPr>
        <w:t>Mi</w:t>
      </w:r>
      <w:r w:rsidR="00775ABF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:rsidR="00775ABF" w:rsidRDefault="00775ABF" w:rsidP="00775A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według zaświadczeń wynosi </w:t>
      </w:r>
      <w:r>
        <w:rPr>
          <w:rFonts w:ascii="Arial Narrow" w:hAnsi="Arial Narrow"/>
          <w:sz w:val="20"/>
          <w:szCs w:val="20"/>
        </w:rPr>
        <w:t>/w zaokrągleniu do pełnych złotych/</w:t>
      </w:r>
    </w:p>
    <w:p w:rsidR="00775ABF" w:rsidRDefault="00775ABF" w:rsidP="00775ABF">
      <w:pPr>
        <w:rPr>
          <w:rFonts w:ascii="Arial Narrow" w:hAnsi="Arial Narrow"/>
          <w:sz w:val="4"/>
          <w:szCs w:val="4"/>
        </w:rPr>
      </w:pPr>
    </w:p>
    <w:p w:rsidR="00775ABF" w:rsidRDefault="008F4778" w:rsidP="00775ABF">
      <w:pPr>
        <w:rPr>
          <w:b/>
        </w:rPr>
      </w:pPr>
      <w:r w:rsidRPr="008F4778">
        <w:rPr>
          <w:noProof/>
        </w:rPr>
        <w:pict>
          <v:shape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<v:textbox>
              <w:txbxContent>
                <w:p w:rsidR="00C73B9F" w:rsidRDefault="00C73B9F" w:rsidP="00775ABF"/>
              </w:txbxContent>
            </v:textbox>
          </v:shape>
        </w:pict>
      </w:r>
      <w:r w:rsidR="00775ABF">
        <w:rPr>
          <w:rFonts w:ascii="Arial Narrow" w:hAnsi="Arial Narrow"/>
          <w:b/>
        </w:rPr>
        <w:t>słownie :</w:t>
      </w:r>
    </w:p>
    <w:p w:rsidR="00775ABF" w:rsidRDefault="00775ABF" w:rsidP="00775ABF">
      <w:pPr>
        <w:rPr>
          <w:rFonts w:ascii="Arial Narrow" w:hAnsi="Arial Narrow" w:cs="Tahoma"/>
          <w:sz w:val="18"/>
          <w:szCs w:val="18"/>
        </w:rPr>
      </w:pP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br w:type="page"/>
      </w: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roku kalendarzowym poprzedzającym rok złożenia wniosku lub po tym roku nastąpiła/ nie nastąpiła* utrata/ uzyskanie* dochodu jednego z członków rodziny. W przypadku zmiany należy podać kwotę:</w:t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Studiuję/nie studiuję* równocześnie na drugim kierunku studiów w: </w:t>
      </w:r>
      <w:r>
        <w:rPr>
          <w:rFonts w:ascii="Arial Narrow" w:hAnsi="Arial Narrow" w:cs="Tahoma"/>
          <w:sz w:val="20"/>
          <w:szCs w:val="20"/>
        </w:rPr>
        <w:tab/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.………………………….…………..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nazwa Uczelni, wydział, kierunek, tryb i rok studiów </w:t>
      </w:r>
      <w:r>
        <w:rPr>
          <w:rFonts w:ascii="Arial Narrow" w:hAnsi="Arial Narrow" w:cs="Tahoma"/>
          <w:b/>
          <w:sz w:val="20"/>
          <w:szCs w:val="20"/>
        </w:rPr>
        <w:t xml:space="preserve">(studia I, II stopnia, jednolite studia magisterskie ),  </w:t>
      </w:r>
      <w:r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</w:t>
      </w:r>
      <w:proofErr w:type="spellStart"/>
      <w:r>
        <w:rPr>
          <w:rFonts w:ascii="Arial Narrow" w:hAnsi="Arial Narrow" w:cs="Tahoma"/>
          <w:sz w:val="20"/>
          <w:szCs w:val="20"/>
        </w:rPr>
        <w:t>am</w:t>
      </w:r>
      <w:proofErr w:type="spellEnd"/>
      <w:r>
        <w:rPr>
          <w:rFonts w:ascii="Arial Narrow" w:hAnsi="Arial Narrow" w:cs="Tahoma"/>
          <w:sz w:val="20"/>
          <w:szCs w:val="20"/>
        </w:rPr>
        <w:t>* kierunek studiów w:</w:t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.………………………….…………..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nazwa Uczelni, wydział, kierunek, 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>
        <w:rPr>
          <w:rFonts w:ascii="Arial Narrow" w:hAnsi="Arial Narrow" w:cs="Tahoma"/>
          <w:i/>
          <w:sz w:val="20"/>
          <w:szCs w:val="20"/>
        </w:rPr>
        <w:t xml:space="preserve"> i  termin ukończenia studiów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 o przyznanie stypendium na innym kierunku studiów/uczelni*.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 uczelni, fakt ten zgłoszę niezwłocznie do Wydziałowej Komisji Stypendialnej a nienależnie pobrane świadczenia zostaną przeze mnie zwrócone.</w:t>
      </w: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</w:t>
      </w:r>
      <w:proofErr w:type="spellStart"/>
      <w:r>
        <w:rPr>
          <w:rFonts w:ascii="Arial Narrow" w:hAnsi="Arial Narrow" w:cs="Tahoma"/>
          <w:sz w:val="20"/>
          <w:szCs w:val="20"/>
        </w:rPr>
        <w:t>am</w:t>
      </w:r>
      <w:proofErr w:type="spellEnd"/>
      <w:r>
        <w:rPr>
          <w:rFonts w:ascii="Arial Narrow" w:hAnsi="Arial Narrow" w:cs="Tahoma"/>
          <w:sz w:val="20"/>
          <w:szCs w:val="20"/>
        </w:rPr>
        <w:t>* się z Regulaminem przyznawania pomocy materialnej studentom UG.</w:t>
      </w:r>
    </w:p>
    <w:p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color w:val="FF0000"/>
          <w:sz w:val="20"/>
          <w:szCs w:val="20"/>
        </w:rPr>
      </w:pPr>
    </w:p>
    <w:p w:rsidR="00775ABF" w:rsidRDefault="00775ABF" w:rsidP="00775ABF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:rsidR="00775ABF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775ABF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18"/>
          <w:szCs w:val="18"/>
          <w:u w:val="single"/>
        </w:rPr>
      </w:pPr>
    </w:p>
    <w:p w:rsidR="00775ABF" w:rsidRDefault="00775ABF" w:rsidP="00775ABF">
      <w:pPr>
        <w:jc w:val="both"/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Świadomy odpowiedzialności karnej za podanie nieprawdziwych danych – łącznie z możliwością wydalenia mnie z Uczelni i konieczności zwrotu nieprawnie pobranych środków finansowych oraz odpowiedzialności karnej z art. 286 § 1 k.k. </w:t>
      </w:r>
      <w:r w:rsidR="00D67D29">
        <w:rPr>
          <w:rFonts w:ascii="Arial Narrow" w:hAnsi="Arial Narrow"/>
          <w:b/>
        </w:rPr>
        <w:t>[</w:t>
      </w:r>
      <w:r>
        <w:rPr>
          <w:rFonts w:ascii="Arial Narrow" w:hAnsi="Arial Narrow"/>
          <w:b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D67D29">
        <w:rPr>
          <w:rFonts w:ascii="Arial Narrow" w:hAnsi="Arial Narrow"/>
          <w:b/>
        </w:rPr>
        <w:t>]</w:t>
      </w:r>
      <w:r>
        <w:rPr>
          <w:rFonts w:ascii="Arial Narrow" w:hAnsi="Arial Narrow"/>
          <w:b/>
        </w:rPr>
        <w:t xml:space="preserve"> oświadczam, że wszystkie załączone dokumenty oraz dane w nich zawarte dotyczące rodzajów i wysokości dochodów mojej rodziny, żyjącej we wspólnym gospodarstwie domowym są kompletne i zgodne ze stanem faktycznym.</w:t>
      </w:r>
    </w:p>
    <w:p w:rsidR="00775ABF" w:rsidRDefault="00775ABF" w:rsidP="00775A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Zgodnie z ustawą o ochronie danych osobowych z 29.08.1997 r.(Dz. U. </w:t>
      </w:r>
      <w:r w:rsidR="005F4473">
        <w:rPr>
          <w:rFonts w:ascii="Arial Narrow" w:hAnsi="Arial Narrow"/>
          <w:b/>
        </w:rPr>
        <w:t>2002 r. Nr 101, poz. 926 ze</w:t>
      </w:r>
      <w:r>
        <w:rPr>
          <w:rFonts w:ascii="Arial Narrow" w:hAnsi="Arial Narrow"/>
          <w:b/>
        </w:rPr>
        <w:t xml:space="preserve"> zm.) wyrażam zgodę na przetwarzanie przez Uniwersytet Gdański danych osobowych zawartych we wniosku. </w:t>
      </w:r>
    </w:p>
    <w:p w:rsidR="00775ABF" w:rsidRDefault="00775ABF" w:rsidP="00775ABF">
      <w:pPr>
        <w:spacing w:before="4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</w:t>
      </w:r>
      <w:r w:rsidR="008F4778" w:rsidRPr="008F4778">
        <w:rPr>
          <w:noProof/>
        </w:rPr>
        <w:pict>
          <v:shape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<v:textbox>
              <w:txbxContent>
                <w:p w:rsidR="00C73B9F" w:rsidRDefault="00C73B9F" w:rsidP="00775ABF"/>
              </w:txbxContent>
            </v:textbox>
          </v:shape>
        </w:pict>
      </w:r>
      <w:r w:rsidR="008F4778" w:rsidRPr="008F4778">
        <w:rPr>
          <w:noProof/>
        </w:rPr>
        <w:pict>
          <v:shape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<v:textbox>
              <w:txbxContent>
                <w:p w:rsidR="00C73B9F" w:rsidRDefault="00C73B9F" w:rsidP="00775ABF"/>
              </w:txbxContent>
            </v:textbox>
          </v:shape>
        </w:pict>
      </w:r>
      <w:r w:rsidR="008F4778" w:rsidRPr="008F4778">
        <w:rPr>
          <w:noProof/>
        </w:rPr>
        <w:pict>
          <v:shape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<v:textbox>
              <w:txbxContent>
                <w:p w:rsidR="00C73B9F" w:rsidRDefault="00C73B9F" w:rsidP="00775ABF"/>
              </w:txbxContent>
            </v:textbox>
          </v:shape>
        </w:pict>
      </w:r>
      <w:r w:rsidR="008F4778" w:rsidRPr="008F4778">
        <w:rPr>
          <w:noProof/>
        </w:rPr>
        <w:pict>
          <v:shape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<v:textbox>
              <w:txbxContent>
                <w:p w:rsidR="00C73B9F" w:rsidRDefault="00C73B9F" w:rsidP="00775ABF"/>
              </w:txbxContent>
            </v:textbox>
          </v:shape>
        </w:pict>
      </w:r>
      <w:r w:rsidR="008F4778" w:rsidRPr="008F4778">
        <w:rPr>
          <w:noProof/>
        </w:rPr>
        <w:pict>
          <v:shape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<v:textbox>
              <w:txbxContent>
                <w:p w:rsidR="00C73B9F" w:rsidRDefault="00C73B9F" w:rsidP="00775ABF"/>
              </w:txbxContent>
            </v:textbox>
          </v:shape>
        </w:pict>
      </w:r>
    </w:p>
    <w:p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  <w:r>
        <w:rPr>
          <w:rFonts w:ascii="Arial Narrow" w:hAnsi="Arial Narrow"/>
          <w:b/>
          <w:sz w:val="20"/>
          <w:szCs w:val="20"/>
        </w:rPr>
        <w:lastRenderedPageBreak/>
        <w:t>Wypełnia pracownik dziekanatu</w:t>
      </w:r>
    </w:p>
    <w:p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:rsidR="00775ABF" w:rsidRDefault="008F4778" w:rsidP="00775ABF">
      <w:pPr>
        <w:jc w:val="both"/>
        <w:rPr>
          <w:rFonts w:ascii="Arial Narrow" w:hAnsi="Arial Narrow"/>
          <w:sz w:val="20"/>
          <w:szCs w:val="20"/>
        </w:rPr>
      </w:pPr>
      <w:r w:rsidRPr="008F4778">
        <w:rPr>
          <w:noProof/>
        </w:rPr>
        <w:pict>
          <v:shape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<v:textbox>
              <w:txbxContent>
                <w:p w:rsidR="00C73B9F" w:rsidRDefault="00C73B9F" w:rsidP="00775ABF"/>
              </w:txbxContent>
            </v:textbox>
          </v:shape>
        </w:pic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   Pieczęć i podpis pracownika dziekanatu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Potwierdzam złożenie wniosku  bez </w:t>
      </w:r>
      <w:r>
        <w:rPr>
          <w:rFonts w:ascii="Arial Narrow" w:hAnsi="Arial Narrow"/>
          <w:sz w:val="20"/>
          <w:szCs w:val="20"/>
        </w:rPr>
        <w:tab/>
        <w:t>wymaganych załączników: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8F4778" w:rsidP="00775ABF">
      <w:pPr>
        <w:jc w:val="both"/>
        <w:rPr>
          <w:rFonts w:ascii="Arial Narrow" w:hAnsi="Arial Narrow"/>
          <w:sz w:val="20"/>
          <w:szCs w:val="20"/>
        </w:rPr>
      </w:pPr>
      <w:r w:rsidRPr="008F4778">
        <w:rPr>
          <w:noProof/>
        </w:rPr>
        <w:pict>
          <v:shape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<v:textbox>
              <w:txbxContent>
                <w:p w:rsidR="00C73B9F" w:rsidRDefault="00C73B9F" w:rsidP="00775ABF"/>
              </w:txbxContent>
            </v:textbox>
          </v:shape>
        </w:pict>
      </w:r>
      <w:r w:rsidR="00775ABF">
        <w:rPr>
          <w:rFonts w:ascii="Arial Narrow" w:hAnsi="Arial Narrow"/>
          <w:sz w:val="20"/>
          <w:szCs w:val="20"/>
        </w:rPr>
        <w:t>Data złożenia wniosku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   Pieczęć i podpis pracownika dziekanatu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ind w:left="3545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………….……………………………………………………</w:t>
      </w:r>
    </w:p>
    <w:p w:rsidR="00775ABF" w:rsidRDefault="00775ABF" w:rsidP="00775ABF">
      <w:pPr>
        <w:ind w:left="3545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</w:p>
    <w:p w:rsidR="00775ABF" w:rsidRDefault="00775ABF" w:rsidP="00775ABF">
      <w:pPr>
        <w:rPr>
          <w:rFonts w:ascii="Arial Narrow" w:hAnsi="Arial Narrow"/>
          <w:b/>
          <w:u w:val="single"/>
        </w:rPr>
      </w:pPr>
    </w:p>
    <w:p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/>
    <w:p w:rsidR="00775ABF" w:rsidRDefault="00775ABF" w:rsidP="00775ABF">
      <w:pPr>
        <w:rPr>
          <w:i/>
          <w:sz w:val="20"/>
          <w:szCs w:val="20"/>
        </w:rPr>
      </w:pPr>
      <w:r>
        <w:t xml:space="preserve">* </w:t>
      </w:r>
      <w:r>
        <w:rPr>
          <w:i/>
          <w:sz w:val="20"/>
          <w:szCs w:val="20"/>
        </w:rPr>
        <w:t>niepotrzebne skreślić</w:t>
      </w:r>
    </w:p>
    <w:p w:rsidR="00775ABF" w:rsidRDefault="00775ABF" w:rsidP="00775ABF"/>
    <w:sectPr w:rsidR="00775AB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663B6" w15:done="0"/>
  <w15:commentEx w15:paraId="722C0EC9" w15:done="0"/>
  <w15:commentEx w15:paraId="1F4034C6" w15:done="0"/>
  <w15:commentEx w15:paraId="6CDC5CB4" w15:done="0"/>
  <w15:commentEx w15:paraId="5CDD5867" w15:done="0"/>
  <w15:commentEx w15:paraId="329560BA" w15:done="0"/>
  <w15:commentEx w15:paraId="27AC9C55" w15:done="0"/>
  <w15:commentEx w15:paraId="23F63DC6" w15:done="0"/>
  <w15:commentEx w15:paraId="38ACA70D" w15:done="0"/>
  <w15:commentEx w15:paraId="52917A8F" w15:done="0"/>
  <w15:commentEx w15:paraId="32179BD0" w15:done="0"/>
  <w15:commentEx w15:paraId="4EC14890" w15:done="0"/>
  <w15:commentEx w15:paraId="68099985" w15:done="0"/>
  <w15:commentEx w15:paraId="53538205" w15:done="0"/>
  <w15:commentEx w15:paraId="45AFD993" w15:done="0"/>
  <w15:commentEx w15:paraId="063ABB7D" w15:done="0"/>
  <w15:commentEx w15:paraId="16377125" w15:done="0"/>
  <w15:commentEx w15:paraId="67FC5DE6" w15:done="0"/>
  <w15:commentEx w15:paraId="5C50ED25" w15:done="0"/>
  <w15:commentEx w15:paraId="27A67FDB" w15:done="0"/>
  <w15:commentEx w15:paraId="3983BF1D" w15:done="0"/>
  <w15:commentEx w15:paraId="34420A3B" w15:done="0"/>
  <w15:commentEx w15:paraId="648F3AB2" w15:done="0"/>
  <w15:commentEx w15:paraId="65CBA085" w15:done="0"/>
  <w15:commentEx w15:paraId="4FD9F0B2" w15:done="0"/>
  <w15:commentEx w15:paraId="76F3C975" w15:done="0"/>
  <w15:commentEx w15:paraId="018483D2" w15:done="0"/>
  <w15:commentEx w15:paraId="53C1BB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9F" w:rsidRDefault="00C73B9F">
      <w:r>
        <w:separator/>
      </w:r>
    </w:p>
  </w:endnote>
  <w:endnote w:type="continuationSeparator" w:id="0">
    <w:p w:rsidR="00C73B9F" w:rsidRDefault="00C7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9F" w:rsidRPr="005C66F5" w:rsidRDefault="00C73B9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="008F4778"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="008F4778"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C93A66">
      <w:rPr>
        <w:rStyle w:val="FontStyle23"/>
        <w:noProof/>
        <w:color w:val="808080" w:themeColor="background1" w:themeShade="80"/>
        <w:sz w:val="20"/>
        <w:szCs w:val="20"/>
      </w:rPr>
      <w:t>3</w:t>
    </w:r>
    <w:r w:rsidR="008F4778"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9F" w:rsidRDefault="00C73B9F">
      <w:r>
        <w:separator/>
      </w:r>
    </w:p>
  </w:footnote>
  <w:footnote w:type="continuationSeparator" w:id="0">
    <w:p w:rsidR="00C73B9F" w:rsidRDefault="00C73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4778"/>
    <w:rsid w:val="008F60A9"/>
    <w:rsid w:val="0090740E"/>
    <w:rsid w:val="00915AED"/>
    <w:rsid w:val="00922226"/>
    <w:rsid w:val="009275F9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93A66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66D6-1553-4E9E-8406-B72F0CD7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s.wazny</cp:lastModifiedBy>
  <cp:revision>2</cp:revision>
  <cp:lastPrinted>2014-09-16T11:27:00Z</cp:lastPrinted>
  <dcterms:created xsi:type="dcterms:W3CDTF">2014-09-30T07:36:00Z</dcterms:created>
  <dcterms:modified xsi:type="dcterms:W3CDTF">2014-09-30T07:36:00Z</dcterms:modified>
</cp:coreProperties>
</file>